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805643" w:rsidRDefault="00B7343A" w:rsidP="00B7343A">
      <w:pPr>
        <w:rPr>
          <w:b/>
        </w:rPr>
      </w:pPr>
    </w:p>
    <w:p w:rsidR="0064298E" w:rsidRPr="001C65B0" w:rsidRDefault="0064298E" w:rsidP="00B7343A">
      <w:pPr>
        <w:rPr>
          <w:b/>
          <w:sz w:val="18"/>
        </w:rPr>
      </w:pPr>
    </w:p>
    <w:p w:rsidR="00B7343A" w:rsidRPr="001C65B0" w:rsidRDefault="00B7343A" w:rsidP="00B7343A">
      <w:pPr>
        <w:jc w:val="center"/>
        <w:rPr>
          <w:b/>
          <w:sz w:val="18"/>
        </w:rPr>
      </w:pPr>
      <w:r w:rsidRPr="001C65B0">
        <w:rPr>
          <w:b/>
          <w:sz w:val="18"/>
        </w:rPr>
        <w:t xml:space="preserve">СОГЛАСИЕ </w:t>
      </w:r>
    </w:p>
    <w:p w:rsidR="003B143A" w:rsidRPr="001C65B0" w:rsidRDefault="00B7343A" w:rsidP="00B7343A">
      <w:pPr>
        <w:jc w:val="center"/>
        <w:rPr>
          <w:b/>
          <w:sz w:val="18"/>
        </w:rPr>
      </w:pPr>
      <w:r w:rsidRPr="001C65B0">
        <w:rPr>
          <w:b/>
          <w:sz w:val="18"/>
        </w:rPr>
        <w:t xml:space="preserve">на обработку персональных данных </w:t>
      </w:r>
      <w:r w:rsidRPr="001C65B0">
        <w:rPr>
          <w:b/>
          <w:sz w:val="18"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1C65B0" w:rsidTr="00840E29">
        <w:tc>
          <w:tcPr>
            <w:tcW w:w="3284" w:type="dxa"/>
          </w:tcPr>
          <w:p w:rsidR="003B143A" w:rsidRPr="001C65B0" w:rsidRDefault="00DB76C1" w:rsidP="00004AD9">
            <w:pPr>
              <w:rPr>
                <w:sz w:val="18"/>
              </w:rPr>
            </w:pPr>
            <w:r w:rsidRPr="001C65B0">
              <w:rPr>
                <w:sz w:val="18"/>
              </w:rPr>
              <w:t>«___»_______________201</w:t>
            </w:r>
            <w:r w:rsidR="00B97A03">
              <w:rPr>
                <w:sz w:val="18"/>
              </w:rPr>
              <w:t>___</w:t>
            </w:r>
            <w:r w:rsidRPr="001C65B0">
              <w:rPr>
                <w:sz w:val="18"/>
              </w:rPr>
              <w:t>г.</w:t>
            </w:r>
          </w:p>
        </w:tc>
        <w:tc>
          <w:tcPr>
            <w:tcW w:w="3285" w:type="dxa"/>
          </w:tcPr>
          <w:p w:rsidR="003B143A" w:rsidRPr="001C65B0" w:rsidRDefault="003B143A" w:rsidP="00234A31">
            <w:pPr>
              <w:jc w:val="center"/>
              <w:rPr>
                <w:sz w:val="18"/>
              </w:rPr>
            </w:pPr>
          </w:p>
        </w:tc>
        <w:tc>
          <w:tcPr>
            <w:tcW w:w="3070" w:type="dxa"/>
          </w:tcPr>
          <w:p w:rsidR="003B143A" w:rsidRPr="001C65B0" w:rsidRDefault="001C65B0" w:rsidP="00A24205">
            <w:pPr>
              <w:jc w:val="right"/>
              <w:rPr>
                <w:sz w:val="18"/>
              </w:rPr>
            </w:pPr>
            <w:r w:rsidRPr="001C65B0">
              <w:rPr>
                <w:sz w:val="18"/>
              </w:rPr>
              <w:t>ст</w:t>
            </w:r>
            <w:proofErr w:type="gramStart"/>
            <w:r w:rsidRPr="001C65B0">
              <w:rPr>
                <w:sz w:val="18"/>
              </w:rPr>
              <w:t>.К</w:t>
            </w:r>
            <w:proofErr w:type="gramEnd"/>
            <w:r w:rsidRPr="001C65B0">
              <w:rPr>
                <w:sz w:val="18"/>
              </w:rPr>
              <w:t>амышеватская</w:t>
            </w:r>
          </w:p>
        </w:tc>
      </w:tr>
    </w:tbl>
    <w:p w:rsidR="00B7343A" w:rsidRPr="001C65B0" w:rsidRDefault="00B7343A" w:rsidP="00B7343A">
      <w:pPr>
        <w:jc w:val="center"/>
        <w:rPr>
          <w:sz w:val="18"/>
        </w:rPr>
      </w:pPr>
    </w:p>
    <w:p w:rsidR="00B7343A" w:rsidRPr="001C65B0" w:rsidRDefault="00B7343A" w:rsidP="00D10D21">
      <w:pPr>
        <w:jc w:val="both"/>
        <w:rPr>
          <w:sz w:val="18"/>
        </w:rPr>
      </w:pPr>
      <w:r w:rsidRPr="001C65B0">
        <w:rPr>
          <w:sz w:val="18"/>
        </w:rPr>
        <w:t>Настоящим во исполнение требований Федерального закона «О персональных д</w:t>
      </w:r>
      <w:r w:rsidR="00CF3D26" w:rsidRPr="001C65B0">
        <w:rPr>
          <w:sz w:val="18"/>
        </w:rPr>
        <w:t xml:space="preserve">анных» </w:t>
      </w:r>
      <w:r w:rsidR="000A17B8" w:rsidRPr="001C65B0">
        <w:rPr>
          <w:sz w:val="18"/>
        </w:rPr>
        <w:t>от 27.07.2006</w:t>
      </w:r>
      <w:r w:rsidR="006227C9" w:rsidRPr="001C65B0">
        <w:rPr>
          <w:sz w:val="18"/>
        </w:rPr>
        <w:t xml:space="preserve"> </w:t>
      </w:r>
      <w:r w:rsidR="000A17B8" w:rsidRPr="001C65B0">
        <w:rPr>
          <w:sz w:val="18"/>
        </w:rPr>
        <w:t xml:space="preserve">г. </w:t>
      </w:r>
      <w:r w:rsidR="00CF3D26" w:rsidRPr="001C65B0">
        <w:rPr>
          <w:sz w:val="18"/>
        </w:rPr>
        <w:t xml:space="preserve">№ 152-ФЗ я, гражданин Российской Федерации (далее </w:t>
      </w:r>
      <w:r w:rsidR="000A17B8" w:rsidRPr="001C65B0">
        <w:rPr>
          <w:sz w:val="18"/>
        </w:rPr>
        <w:t>«Законный представитель»</w:t>
      </w:r>
      <w:r w:rsidR="00CF3D26" w:rsidRPr="001C65B0">
        <w:rPr>
          <w:sz w:val="18"/>
        </w:rPr>
        <w:t>)</w:t>
      </w:r>
      <w:r w:rsidRPr="001C65B0">
        <w:rPr>
          <w:sz w:val="18"/>
        </w:rPr>
        <w:t xml:space="preserve"> </w:t>
      </w:r>
    </w:p>
    <w:tbl>
      <w:tblPr>
        <w:tblW w:w="0" w:type="auto"/>
        <w:tblLook w:val="04A0"/>
      </w:tblPr>
      <w:tblGrid>
        <w:gridCol w:w="9854"/>
      </w:tblGrid>
      <w:tr w:rsidR="00CF3D26" w:rsidRPr="001C65B0" w:rsidTr="00840E29">
        <w:tc>
          <w:tcPr>
            <w:tcW w:w="9854" w:type="dxa"/>
            <w:tcBorders>
              <w:bottom w:val="single" w:sz="4" w:space="0" w:color="auto"/>
            </w:tcBorders>
          </w:tcPr>
          <w:p w:rsidR="00CF3D26" w:rsidRPr="001C65B0" w:rsidRDefault="00CF3D26" w:rsidP="00234A31">
            <w:pPr>
              <w:jc w:val="center"/>
              <w:rPr>
                <w:b/>
                <w:spacing w:val="20"/>
                <w:sz w:val="20"/>
                <w:szCs w:val="28"/>
              </w:rPr>
            </w:pPr>
          </w:p>
        </w:tc>
      </w:tr>
      <w:tr w:rsidR="00CF3D26" w:rsidRPr="001C65B0" w:rsidTr="00840E29">
        <w:tc>
          <w:tcPr>
            <w:tcW w:w="9854" w:type="dxa"/>
            <w:tcBorders>
              <w:top w:val="single" w:sz="4" w:space="0" w:color="auto"/>
            </w:tcBorders>
          </w:tcPr>
          <w:p w:rsidR="00CF3D26" w:rsidRPr="001C65B0" w:rsidRDefault="00CF3D26" w:rsidP="00234A31">
            <w:pPr>
              <w:jc w:val="center"/>
              <w:rPr>
                <w:sz w:val="14"/>
                <w:szCs w:val="20"/>
              </w:rPr>
            </w:pPr>
            <w:r w:rsidRPr="001C65B0">
              <w:rPr>
                <w:sz w:val="14"/>
                <w:szCs w:val="20"/>
              </w:rPr>
              <w:t>(Ф.И.О.)</w:t>
            </w:r>
          </w:p>
        </w:tc>
      </w:tr>
      <w:tr w:rsidR="00CF3D26" w:rsidRPr="001C65B0" w:rsidTr="00840E29">
        <w:tc>
          <w:tcPr>
            <w:tcW w:w="9854" w:type="dxa"/>
            <w:tcBorders>
              <w:bottom w:val="single" w:sz="4" w:space="0" w:color="auto"/>
            </w:tcBorders>
          </w:tcPr>
          <w:p w:rsidR="00CF3D26" w:rsidRPr="001C65B0" w:rsidRDefault="00CF3D26" w:rsidP="000D4E23">
            <w:pPr>
              <w:jc w:val="center"/>
              <w:rPr>
                <w:b/>
                <w:spacing w:val="20"/>
                <w:sz w:val="20"/>
                <w:szCs w:val="28"/>
              </w:rPr>
            </w:pPr>
          </w:p>
        </w:tc>
      </w:tr>
      <w:tr w:rsidR="00CF3D26" w:rsidRPr="001C65B0" w:rsidTr="00840E29">
        <w:tc>
          <w:tcPr>
            <w:tcW w:w="9854" w:type="dxa"/>
            <w:tcBorders>
              <w:top w:val="single" w:sz="4" w:space="0" w:color="auto"/>
            </w:tcBorders>
          </w:tcPr>
          <w:p w:rsidR="00CF3D26" w:rsidRPr="001C65B0" w:rsidRDefault="00CF3D26" w:rsidP="00234A31">
            <w:pPr>
              <w:jc w:val="center"/>
              <w:rPr>
                <w:sz w:val="14"/>
                <w:szCs w:val="20"/>
              </w:rPr>
            </w:pPr>
            <w:r w:rsidRPr="001C65B0">
              <w:rPr>
                <w:sz w:val="14"/>
                <w:szCs w:val="20"/>
              </w:rPr>
              <w:t>Адрес регистрации</w:t>
            </w:r>
            <w:r w:rsidR="000D4E23" w:rsidRPr="001C65B0">
              <w:rPr>
                <w:sz w:val="14"/>
                <w:szCs w:val="20"/>
              </w:rPr>
              <w:t xml:space="preserve"> (полностью)</w:t>
            </w:r>
          </w:p>
        </w:tc>
      </w:tr>
      <w:tr w:rsidR="00CF3D26" w:rsidRPr="001C65B0" w:rsidTr="00840E29">
        <w:tc>
          <w:tcPr>
            <w:tcW w:w="9854" w:type="dxa"/>
            <w:tcBorders>
              <w:bottom w:val="single" w:sz="4" w:space="0" w:color="auto"/>
            </w:tcBorders>
          </w:tcPr>
          <w:p w:rsidR="00CF3D26" w:rsidRPr="001C65B0" w:rsidRDefault="00CF3D26" w:rsidP="005F5122">
            <w:pPr>
              <w:jc w:val="center"/>
              <w:rPr>
                <w:sz w:val="16"/>
                <w:szCs w:val="22"/>
              </w:rPr>
            </w:pPr>
          </w:p>
        </w:tc>
      </w:tr>
      <w:tr w:rsidR="00CF3D26" w:rsidRPr="001C65B0" w:rsidTr="00840E29">
        <w:tc>
          <w:tcPr>
            <w:tcW w:w="9854" w:type="dxa"/>
            <w:tcBorders>
              <w:top w:val="single" w:sz="4" w:space="0" w:color="auto"/>
            </w:tcBorders>
          </w:tcPr>
          <w:p w:rsidR="00CF3D26" w:rsidRPr="001C65B0" w:rsidRDefault="00CF3D26" w:rsidP="00234A31">
            <w:pPr>
              <w:jc w:val="center"/>
              <w:rPr>
                <w:sz w:val="14"/>
                <w:szCs w:val="20"/>
              </w:rPr>
            </w:pPr>
            <w:r w:rsidRPr="001C65B0">
              <w:rPr>
                <w:sz w:val="14"/>
                <w:szCs w:val="20"/>
              </w:rPr>
              <w:t>Документ</w:t>
            </w:r>
            <w:r w:rsidR="006227C9" w:rsidRPr="001C65B0">
              <w:rPr>
                <w:sz w:val="14"/>
                <w:szCs w:val="20"/>
              </w:rPr>
              <w:t>,</w:t>
            </w:r>
            <w:r w:rsidRPr="001C65B0">
              <w:rPr>
                <w:sz w:val="14"/>
                <w:szCs w:val="20"/>
              </w:rPr>
              <w:t xml:space="preserve"> удостоверяющий личность</w:t>
            </w:r>
          </w:p>
        </w:tc>
      </w:tr>
    </w:tbl>
    <w:p w:rsidR="00CF3D26" w:rsidRPr="001C65B0" w:rsidRDefault="00CF3D26" w:rsidP="00CF3D26">
      <w:pPr>
        <w:jc w:val="center"/>
        <w:rPr>
          <w:sz w:val="16"/>
          <w:szCs w:val="22"/>
        </w:rPr>
      </w:pPr>
    </w:p>
    <w:p w:rsidR="000A17B8" w:rsidRPr="001C65B0" w:rsidRDefault="00E110EE" w:rsidP="000A17B8">
      <w:pPr>
        <w:jc w:val="both"/>
        <w:rPr>
          <w:sz w:val="16"/>
          <w:szCs w:val="22"/>
        </w:rPr>
      </w:pPr>
      <w:r w:rsidRPr="001C65B0">
        <w:rPr>
          <w:sz w:val="16"/>
          <w:szCs w:val="22"/>
        </w:rPr>
        <w:t>являюсь законным представителем несовершеннолетнег</w:t>
      </w:r>
      <w:proofErr w:type="gramStart"/>
      <w:r w:rsidRPr="001C65B0">
        <w:rPr>
          <w:sz w:val="16"/>
          <w:szCs w:val="22"/>
        </w:rPr>
        <w:t>о(</w:t>
      </w:r>
      <w:proofErr w:type="gramEnd"/>
      <w:r w:rsidRPr="001C65B0">
        <w:rPr>
          <w:sz w:val="16"/>
          <w:szCs w:val="22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1C65B0" w:rsidTr="00840E29">
        <w:tc>
          <w:tcPr>
            <w:tcW w:w="9854" w:type="dxa"/>
            <w:tcBorders>
              <w:bottom w:val="single" w:sz="4" w:space="0" w:color="auto"/>
            </w:tcBorders>
          </w:tcPr>
          <w:p w:rsidR="000A17B8" w:rsidRPr="001C65B0" w:rsidRDefault="000A17B8" w:rsidP="005458A7">
            <w:pPr>
              <w:jc w:val="center"/>
              <w:rPr>
                <w:b/>
                <w:spacing w:val="20"/>
                <w:sz w:val="20"/>
                <w:szCs w:val="28"/>
              </w:rPr>
            </w:pPr>
          </w:p>
        </w:tc>
      </w:tr>
      <w:tr w:rsidR="000A17B8" w:rsidRPr="001C65B0" w:rsidTr="00840E29">
        <w:tc>
          <w:tcPr>
            <w:tcW w:w="9854" w:type="dxa"/>
            <w:tcBorders>
              <w:top w:val="single" w:sz="4" w:space="0" w:color="auto"/>
            </w:tcBorders>
          </w:tcPr>
          <w:p w:rsidR="000A17B8" w:rsidRPr="001C65B0" w:rsidRDefault="000A17B8" w:rsidP="005458A7">
            <w:pPr>
              <w:jc w:val="center"/>
              <w:rPr>
                <w:sz w:val="14"/>
                <w:szCs w:val="20"/>
              </w:rPr>
            </w:pPr>
            <w:r w:rsidRPr="001C65B0">
              <w:rPr>
                <w:sz w:val="14"/>
                <w:szCs w:val="20"/>
              </w:rPr>
              <w:t>(Ф.И.О., дата рождения)</w:t>
            </w:r>
          </w:p>
        </w:tc>
      </w:tr>
      <w:tr w:rsidR="000A17B8" w:rsidRPr="001C65B0" w:rsidTr="00840E29">
        <w:tc>
          <w:tcPr>
            <w:tcW w:w="9854" w:type="dxa"/>
            <w:tcBorders>
              <w:bottom w:val="single" w:sz="4" w:space="0" w:color="auto"/>
            </w:tcBorders>
          </w:tcPr>
          <w:p w:rsidR="000A17B8" w:rsidRPr="001C65B0" w:rsidRDefault="000A17B8" w:rsidP="005458A7">
            <w:pPr>
              <w:jc w:val="center"/>
              <w:rPr>
                <w:sz w:val="16"/>
                <w:szCs w:val="22"/>
              </w:rPr>
            </w:pPr>
          </w:p>
        </w:tc>
      </w:tr>
      <w:tr w:rsidR="000A17B8" w:rsidRPr="001C65B0" w:rsidTr="00840E29">
        <w:tc>
          <w:tcPr>
            <w:tcW w:w="9854" w:type="dxa"/>
            <w:tcBorders>
              <w:top w:val="single" w:sz="4" w:space="0" w:color="auto"/>
            </w:tcBorders>
          </w:tcPr>
          <w:p w:rsidR="000A17B8" w:rsidRPr="001C65B0" w:rsidRDefault="000A17B8" w:rsidP="005458A7">
            <w:pPr>
              <w:jc w:val="center"/>
              <w:rPr>
                <w:sz w:val="14"/>
                <w:szCs w:val="20"/>
              </w:rPr>
            </w:pPr>
            <w:r w:rsidRPr="001C65B0">
              <w:rPr>
                <w:sz w:val="14"/>
                <w:szCs w:val="20"/>
              </w:rPr>
              <w:t>Документ</w:t>
            </w:r>
            <w:r w:rsidR="006227C9" w:rsidRPr="001C65B0">
              <w:rPr>
                <w:sz w:val="14"/>
                <w:szCs w:val="20"/>
              </w:rPr>
              <w:t>,</w:t>
            </w:r>
            <w:r w:rsidRPr="001C65B0">
              <w:rPr>
                <w:sz w:val="14"/>
                <w:szCs w:val="20"/>
              </w:rPr>
              <w:t xml:space="preserve"> удостоверяющий личность</w:t>
            </w:r>
          </w:p>
        </w:tc>
      </w:tr>
    </w:tbl>
    <w:p w:rsidR="000A17B8" w:rsidRPr="001C65B0" w:rsidRDefault="000A17B8" w:rsidP="00CF3D26">
      <w:pPr>
        <w:jc w:val="both"/>
        <w:rPr>
          <w:sz w:val="18"/>
        </w:rPr>
      </w:pPr>
    </w:p>
    <w:p w:rsidR="00805643" w:rsidRPr="001C65B0" w:rsidRDefault="00B7343A" w:rsidP="00CF3D26">
      <w:pPr>
        <w:jc w:val="both"/>
        <w:rPr>
          <w:sz w:val="18"/>
        </w:rPr>
      </w:pPr>
      <w:r w:rsidRPr="001C65B0">
        <w:rPr>
          <w:sz w:val="18"/>
        </w:rPr>
        <w:t xml:space="preserve">даю согласие </w:t>
      </w:r>
      <w:r w:rsidR="00CF3D26" w:rsidRPr="001C65B0">
        <w:rPr>
          <w:sz w:val="18"/>
        </w:rPr>
        <w:t xml:space="preserve">оператору персональных данных </w:t>
      </w:r>
      <w:r w:rsidR="001C65B0" w:rsidRPr="001C65B0">
        <w:rPr>
          <w:sz w:val="14"/>
          <w:szCs w:val="20"/>
        </w:rPr>
        <w:t xml:space="preserve">муниципальному бюджетному общеобразовательному учреждению средней общеобразовательной школе № 6 имени Алексея </w:t>
      </w:r>
      <w:proofErr w:type="spellStart"/>
      <w:r w:rsidR="001C65B0" w:rsidRPr="001C65B0">
        <w:rPr>
          <w:sz w:val="14"/>
          <w:szCs w:val="20"/>
        </w:rPr>
        <w:t>Прокофьевича</w:t>
      </w:r>
      <w:proofErr w:type="spellEnd"/>
      <w:r w:rsidR="001C65B0" w:rsidRPr="001C65B0">
        <w:rPr>
          <w:sz w:val="14"/>
          <w:szCs w:val="20"/>
        </w:rPr>
        <w:t xml:space="preserve"> Сороки станицы Камышеватской муниципального образования </w:t>
      </w:r>
      <w:proofErr w:type="spellStart"/>
      <w:r w:rsidR="001C65B0" w:rsidRPr="001C65B0">
        <w:rPr>
          <w:sz w:val="14"/>
          <w:szCs w:val="20"/>
        </w:rPr>
        <w:t>Ейский</w:t>
      </w:r>
      <w:proofErr w:type="spellEnd"/>
      <w:r w:rsidR="001C65B0" w:rsidRPr="001C65B0">
        <w:rPr>
          <w:sz w:val="14"/>
          <w:szCs w:val="20"/>
        </w:rPr>
        <w:t xml:space="preserve"> район (юридический адрес: </w:t>
      </w:r>
      <w:proofErr w:type="spellStart"/>
      <w:r w:rsidR="001C65B0" w:rsidRPr="001C65B0">
        <w:rPr>
          <w:sz w:val="14"/>
          <w:szCs w:val="20"/>
        </w:rPr>
        <w:t>ст-ца</w:t>
      </w:r>
      <w:proofErr w:type="spellEnd"/>
      <w:r w:rsidR="001C65B0" w:rsidRPr="001C65B0">
        <w:rPr>
          <w:sz w:val="14"/>
          <w:szCs w:val="20"/>
        </w:rPr>
        <w:t xml:space="preserve"> Камышеватская, ул. Школьная,17,угол ул</w:t>
      </w:r>
      <w:proofErr w:type="gramStart"/>
      <w:r w:rsidR="001C65B0" w:rsidRPr="001C65B0">
        <w:rPr>
          <w:sz w:val="14"/>
          <w:szCs w:val="20"/>
        </w:rPr>
        <w:t>.С</w:t>
      </w:r>
      <w:proofErr w:type="gramEnd"/>
      <w:r w:rsidR="001C65B0" w:rsidRPr="001C65B0">
        <w:rPr>
          <w:sz w:val="14"/>
          <w:szCs w:val="20"/>
        </w:rPr>
        <w:t xml:space="preserve">оветской,172 «В»), в лице директора </w:t>
      </w:r>
      <w:proofErr w:type="spellStart"/>
      <w:r w:rsidR="001C65B0" w:rsidRPr="001C65B0">
        <w:rPr>
          <w:sz w:val="14"/>
          <w:szCs w:val="20"/>
        </w:rPr>
        <w:t>Кильченко</w:t>
      </w:r>
      <w:proofErr w:type="spellEnd"/>
      <w:r w:rsidR="001C65B0" w:rsidRPr="001C65B0">
        <w:rPr>
          <w:sz w:val="14"/>
          <w:szCs w:val="20"/>
        </w:rPr>
        <w:t xml:space="preserve"> Галины Викторовны,</w:t>
      </w:r>
      <w:r w:rsidRPr="001C65B0">
        <w:rPr>
          <w:sz w:val="18"/>
        </w:rPr>
        <w:t xml:space="preserve"> </w:t>
      </w:r>
      <w:r w:rsidR="00CF3D26" w:rsidRPr="001C65B0">
        <w:rPr>
          <w:sz w:val="18"/>
        </w:rPr>
        <w:t>действующей на основании Устава</w:t>
      </w:r>
      <w:r w:rsidRPr="001C65B0">
        <w:rPr>
          <w:sz w:val="18"/>
        </w:rPr>
        <w:t xml:space="preserve"> </w:t>
      </w:r>
      <w:r w:rsidR="00833CD3" w:rsidRPr="001C65B0">
        <w:rPr>
          <w:sz w:val="18"/>
        </w:rPr>
        <w:t xml:space="preserve">(зарегистрированному в реестре операторов персональных данных за </w:t>
      </w:r>
      <w:r w:rsidR="00E85844" w:rsidRPr="00E85844">
        <w:rPr>
          <w:sz w:val="20"/>
        </w:rPr>
        <w:t>№ 12-0246651 от 27.09.2019 г</w:t>
      </w:r>
      <w:r w:rsidR="00E85844">
        <w:t>.</w:t>
      </w:r>
      <w:r w:rsidR="00CF3D26" w:rsidRPr="001C65B0">
        <w:rPr>
          <w:sz w:val="18"/>
        </w:rPr>
        <w:t>(д</w:t>
      </w:r>
      <w:r w:rsidRPr="001C65B0">
        <w:rPr>
          <w:sz w:val="18"/>
        </w:rPr>
        <w:t>алее Оператор</w:t>
      </w:r>
      <w:r w:rsidR="00CF3D26" w:rsidRPr="001C65B0">
        <w:rPr>
          <w:sz w:val="18"/>
        </w:rPr>
        <w:t>)</w:t>
      </w:r>
      <w:r w:rsidRPr="001C65B0">
        <w:rPr>
          <w:sz w:val="18"/>
        </w:rPr>
        <w:t>, на обработку персональных данных (список приведен в п</w:t>
      </w:r>
      <w:r w:rsidR="00840E29" w:rsidRPr="001C65B0">
        <w:rPr>
          <w:sz w:val="18"/>
        </w:rPr>
        <w:t>унктах</w:t>
      </w:r>
      <w:r w:rsidR="008A7B20" w:rsidRPr="001C65B0">
        <w:rPr>
          <w:sz w:val="18"/>
        </w:rPr>
        <w:t xml:space="preserve"> 4</w:t>
      </w:r>
      <w:r w:rsidR="00840E29" w:rsidRPr="001C65B0">
        <w:rPr>
          <w:sz w:val="18"/>
        </w:rPr>
        <w:t xml:space="preserve"> и 5 </w:t>
      </w:r>
      <w:r w:rsidRPr="001C65B0">
        <w:rPr>
          <w:sz w:val="18"/>
        </w:rPr>
        <w:t xml:space="preserve"> настоящего Согласия) на следующих условиях: </w:t>
      </w:r>
    </w:p>
    <w:p w:rsidR="00805643" w:rsidRPr="001C65B0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>Цели обработки персональных данных: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>обеспечение соблюдения законов и иных нормативных правовых актов;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>осуществление учета детей, подлежащих обязательному обучению в образовательной организации;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 xml:space="preserve">индивидуальный учет результатов освоения </w:t>
      </w:r>
      <w:proofErr w:type="gramStart"/>
      <w:r w:rsidRPr="001C65B0">
        <w:rPr>
          <w:sz w:val="18"/>
        </w:rPr>
        <w:t>обучающимся</w:t>
      </w:r>
      <w:proofErr w:type="gramEnd"/>
      <w:r w:rsidRPr="001C65B0">
        <w:rPr>
          <w:sz w:val="18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A04D37" w:rsidRPr="001C65B0" w:rsidRDefault="00BF5CCB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 xml:space="preserve">организация пропускного режима образовательной организации и </w:t>
      </w:r>
      <w:r w:rsidR="00A04D37" w:rsidRPr="001C65B0">
        <w:rPr>
          <w:sz w:val="18"/>
        </w:rPr>
        <w:t xml:space="preserve">обеспечение личной безопасности </w:t>
      </w:r>
      <w:proofErr w:type="gramStart"/>
      <w:r w:rsidR="00A04D37" w:rsidRPr="001C65B0">
        <w:rPr>
          <w:sz w:val="18"/>
        </w:rPr>
        <w:t>обучающихся</w:t>
      </w:r>
      <w:proofErr w:type="gramEnd"/>
      <w:r w:rsidR="00A04D37" w:rsidRPr="001C65B0">
        <w:rPr>
          <w:sz w:val="18"/>
        </w:rPr>
        <w:t>;</w:t>
      </w:r>
    </w:p>
    <w:p w:rsidR="00A04D37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 xml:space="preserve">учет </w:t>
      </w:r>
      <w:proofErr w:type="gramStart"/>
      <w:r w:rsidRPr="001C65B0">
        <w:rPr>
          <w:sz w:val="18"/>
        </w:rPr>
        <w:t>обучающихся</w:t>
      </w:r>
      <w:proofErr w:type="gramEnd"/>
      <w:r w:rsidRPr="001C65B0">
        <w:rPr>
          <w:sz w:val="18"/>
        </w:rPr>
        <w:t>, нуждающихся в социальной поддержке и защите;</w:t>
      </w:r>
    </w:p>
    <w:p w:rsidR="005928AD" w:rsidRPr="001C65B0" w:rsidRDefault="00A04D37" w:rsidP="00A04D37">
      <w:pPr>
        <w:pStyle w:val="a9"/>
        <w:numPr>
          <w:ilvl w:val="0"/>
          <w:numId w:val="5"/>
        </w:numPr>
        <w:jc w:val="both"/>
        <w:rPr>
          <w:sz w:val="18"/>
        </w:rPr>
      </w:pPr>
      <w:r w:rsidRPr="001C65B0">
        <w:rPr>
          <w:sz w:val="1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4298E" w:rsidRPr="001C65B0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proofErr w:type="gramStart"/>
      <w:r w:rsidRPr="001C65B0">
        <w:rPr>
          <w:sz w:val="18"/>
        </w:rPr>
        <w:t>Законный представитель</w:t>
      </w:r>
      <w:r w:rsidR="00B7343A" w:rsidRPr="001C65B0">
        <w:rPr>
          <w:sz w:val="18"/>
        </w:rPr>
        <w:t xml:space="preserve"> дает согласие на обработку Оператором своих персональных данных</w:t>
      </w:r>
      <w:r w:rsidR="00805643" w:rsidRPr="001C65B0">
        <w:rPr>
          <w:sz w:val="18"/>
        </w:rPr>
        <w:t xml:space="preserve"> (список приведен в п. </w:t>
      </w:r>
      <w:r w:rsidR="00840E29" w:rsidRPr="001C65B0">
        <w:rPr>
          <w:sz w:val="18"/>
        </w:rPr>
        <w:t>5</w:t>
      </w:r>
      <w:r w:rsidR="00805643" w:rsidRPr="001C65B0">
        <w:rPr>
          <w:sz w:val="18"/>
        </w:rPr>
        <w:t xml:space="preserve"> настоящего Согласия)</w:t>
      </w:r>
      <w:r w:rsidRPr="001C65B0">
        <w:rPr>
          <w:sz w:val="18"/>
        </w:rPr>
        <w:t xml:space="preserve"> и персональных данных несовершеннолетнего</w:t>
      </w:r>
      <w:r w:rsidR="00805643" w:rsidRPr="001C65B0">
        <w:rPr>
          <w:sz w:val="18"/>
        </w:rPr>
        <w:t xml:space="preserve"> (список приведен в п. </w:t>
      </w:r>
      <w:r w:rsidR="00840E29" w:rsidRPr="001C65B0">
        <w:rPr>
          <w:sz w:val="18"/>
        </w:rPr>
        <w:t>4</w:t>
      </w:r>
      <w:r w:rsidR="00805643" w:rsidRPr="001C65B0">
        <w:rPr>
          <w:sz w:val="18"/>
        </w:rPr>
        <w:t xml:space="preserve"> настоящего Согласия)</w:t>
      </w:r>
      <w:r w:rsidR="00B7343A" w:rsidRPr="001C65B0">
        <w:rPr>
          <w:sz w:val="18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C65B0">
        <w:rPr>
          <w:sz w:val="18"/>
        </w:rPr>
        <w:t>, кроме трансграничной передачи данных</w:t>
      </w:r>
      <w:r w:rsidR="00B7343A" w:rsidRPr="001C65B0">
        <w:rPr>
          <w:sz w:val="18"/>
        </w:rPr>
        <w:t>), обезличивание, блокирование, уничтожение персональных данных, при этом</w:t>
      </w:r>
      <w:proofErr w:type="gramEnd"/>
      <w:r w:rsidR="00B7343A" w:rsidRPr="001C65B0">
        <w:rPr>
          <w:sz w:val="18"/>
        </w:rPr>
        <w:t xml:space="preserve"> </w:t>
      </w:r>
      <w:proofErr w:type="gramStart"/>
      <w:r w:rsidR="00B7343A" w:rsidRPr="001C65B0">
        <w:rPr>
          <w:sz w:val="18"/>
        </w:rPr>
        <w:t xml:space="preserve">общее описание вышеуказанных способов обработки данных приведено в </w:t>
      </w:r>
      <w:r w:rsidR="00833CD3" w:rsidRPr="001C65B0">
        <w:rPr>
          <w:sz w:val="18"/>
        </w:rPr>
        <w:t xml:space="preserve">Федеральном законе </w:t>
      </w:r>
      <w:r w:rsidR="00B7343A" w:rsidRPr="001C65B0">
        <w:rPr>
          <w:sz w:val="18"/>
        </w:rPr>
        <w:t xml:space="preserve"> №152</w:t>
      </w:r>
      <w:r w:rsidR="00D10D21" w:rsidRPr="001C65B0">
        <w:rPr>
          <w:sz w:val="18"/>
        </w:rPr>
        <w:t>-ФЗ</w:t>
      </w:r>
      <w:r w:rsidR="00B7343A" w:rsidRPr="001C65B0">
        <w:rPr>
          <w:sz w:val="18"/>
        </w:rPr>
        <w:t xml:space="preserve"> от 27.07.2006 г.</w:t>
      </w:r>
      <w:r w:rsidR="00833CD3" w:rsidRPr="001C65B0">
        <w:rPr>
          <w:sz w:val="18"/>
        </w:rPr>
        <w:t xml:space="preserve"> «О персональных данных»</w:t>
      </w:r>
      <w:r w:rsidR="00B7343A" w:rsidRPr="001C65B0">
        <w:rPr>
          <w:sz w:val="18"/>
        </w:rPr>
        <w:t>, а также право на передачу такой информации третьим лиц</w:t>
      </w:r>
      <w:r w:rsidRPr="001C65B0">
        <w:rPr>
          <w:sz w:val="18"/>
        </w:rPr>
        <w:t>ам, если это необходимо для организации учебного процесса</w:t>
      </w:r>
      <w:r w:rsidR="00B7343A" w:rsidRPr="001C65B0">
        <w:rPr>
          <w:sz w:val="18"/>
        </w:rPr>
        <w:t xml:space="preserve">, поддержания функционирования информационных систем </w:t>
      </w:r>
      <w:r w:rsidR="004F7640" w:rsidRPr="001C65B0">
        <w:rPr>
          <w:sz w:val="18"/>
        </w:rPr>
        <w:t>образовательной организации</w:t>
      </w:r>
      <w:r w:rsidR="00B7343A" w:rsidRPr="001C65B0">
        <w:rPr>
          <w:sz w:val="18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1C65B0">
        <w:rPr>
          <w:sz w:val="18"/>
        </w:rPr>
        <w:t xml:space="preserve"> Российской Федерации</w:t>
      </w:r>
      <w:r w:rsidR="00B7343A" w:rsidRPr="001C65B0">
        <w:rPr>
          <w:sz w:val="18"/>
        </w:rPr>
        <w:t xml:space="preserve">. </w:t>
      </w:r>
      <w:proofErr w:type="gramEnd"/>
    </w:p>
    <w:p w:rsidR="00B7343A" w:rsidRPr="001C65B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 xml:space="preserve">Оператор </w:t>
      </w:r>
      <w:r w:rsidR="00422692" w:rsidRPr="001C65B0">
        <w:rPr>
          <w:sz w:val="18"/>
        </w:rPr>
        <w:t xml:space="preserve">вправе </w:t>
      </w:r>
      <w:r w:rsidR="008E77C2" w:rsidRPr="001C65B0">
        <w:rPr>
          <w:sz w:val="18"/>
        </w:rPr>
        <w:t xml:space="preserve">передавать персональные данные сотрудникам </w:t>
      </w:r>
      <w:r w:rsidRPr="001C65B0">
        <w:rPr>
          <w:sz w:val="18"/>
        </w:rPr>
        <w:t>правоохранительны</w:t>
      </w:r>
      <w:r w:rsidR="008E77C2" w:rsidRPr="001C65B0">
        <w:rPr>
          <w:sz w:val="18"/>
        </w:rP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1C65B0">
        <w:rPr>
          <w:sz w:val="18"/>
        </w:rPr>
        <w:t xml:space="preserve">. </w:t>
      </w:r>
    </w:p>
    <w:p w:rsidR="00B7343A" w:rsidRPr="001C65B0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 xml:space="preserve">Перечень персональных данных </w:t>
      </w:r>
      <w:r w:rsidR="00F55C5F" w:rsidRPr="001C65B0">
        <w:rPr>
          <w:sz w:val="18"/>
        </w:rPr>
        <w:t xml:space="preserve">несовершеннолетнего </w:t>
      </w:r>
      <w:r w:rsidRPr="001C65B0">
        <w:rPr>
          <w:sz w:val="18"/>
        </w:rPr>
        <w:t xml:space="preserve">передаваемых Оператору: </w:t>
      </w:r>
    </w:p>
    <w:p w:rsidR="00B7343A" w:rsidRPr="001C65B0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фам</w:t>
      </w:r>
      <w:r w:rsidR="00F15685" w:rsidRPr="001C65B0">
        <w:rPr>
          <w:sz w:val="18"/>
        </w:rPr>
        <w:t>илия, имя, отчество;</w:t>
      </w:r>
    </w:p>
    <w:p w:rsidR="00B7343A" w:rsidRPr="001C65B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пол, </w:t>
      </w:r>
      <w:r w:rsidR="00F15685" w:rsidRPr="001C65B0">
        <w:rPr>
          <w:sz w:val="18"/>
        </w:rPr>
        <w:t>д</w:t>
      </w:r>
      <w:r w:rsidR="00B7343A" w:rsidRPr="001C65B0">
        <w:rPr>
          <w:sz w:val="18"/>
        </w:rPr>
        <w:t>ата рождения</w:t>
      </w:r>
      <w:r w:rsidR="00F15685" w:rsidRPr="001C65B0">
        <w:rPr>
          <w:sz w:val="18"/>
        </w:rPr>
        <w:t xml:space="preserve"> и место рождения;</w:t>
      </w:r>
    </w:p>
    <w:p w:rsidR="00BF5CCB" w:rsidRPr="001C65B0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информация об образовании (в том числе </w:t>
      </w:r>
      <w:r w:rsidR="00F15685" w:rsidRPr="001C65B0">
        <w:rPr>
          <w:sz w:val="18"/>
        </w:rPr>
        <w:t>с</w:t>
      </w:r>
      <w:r w:rsidR="00B7343A" w:rsidRPr="001C65B0">
        <w:rPr>
          <w:sz w:val="18"/>
        </w:rPr>
        <w:t>ведения о местах обучения</w:t>
      </w:r>
      <w:r w:rsidR="000A17B8" w:rsidRPr="001C65B0">
        <w:rPr>
          <w:sz w:val="18"/>
        </w:rPr>
        <w:t xml:space="preserve"> (воспитания)</w:t>
      </w:r>
      <w:r w:rsidR="00B7343A" w:rsidRPr="001C65B0">
        <w:rPr>
          <w:sz w:val="18"/>
        </w:rPr>
        <w:t xml:space="preserve"> (город, образователь</w:t>
      </w:r>
      <w:r w:rsidR="00F15685" w:rsidRPr="001C65B0">
        <w:rPr>
          <w:sz w:val="18"/>
        </w:rPr>
        <w:t xml:space="preserve">ное учреждение, </w:t>
      </w:r>
      <w:r w:rsidR="00BF5CCB" w:rsidRPr="001C65B0">
        <w:rPr>
          <w:sz w:val="18"/>
        </w:rPr>
        <w:t xml:space="preserve">форма обучения, </w:t>
      </w:r>
      <w:r w:rsidR="00F15685" w:rsidRPr="001C65B0">
        <w:rPr>
          <w:sz w:val="18"/>
        </w:rPr>
        <w:t>сроки обучения</w:t>
      </w:r>
      <w:r w:rsidR="000A17B8" w:rsidRPr="001C65B0">
        <w:rPr>
          <w:sz w:val="18"/>
        </w:rPr>
        <w:t>, успеваемость</w:t>
      </w:r>
      <w:r w:rsidR="00F15685" w:rsidRPr="001C65B0">
        <w:rPr>
          <w:sz w:val="18"/>
        </w:rPr>
        <w:t>)</w:t>
      </w:r>
      <w:r w:rsidRPr="001C65B0">
        <w:rPr>
          <w:sz w:val="18"/>
        </w:rPr>
        <w:t>)</w:t>
      </w:r>
      <w:r w:rsidR="00BF5CCB" w:rsidRPr="001C65B0">
        <w:rPr>
          <w:sz w:val="18"/>
        </w:rPr>
        <w:t>;</w:t>
      </w:r>
    </w:p>
    <w:p w:rsidR="00B7343A" w:rsidRPr="001C65B0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информация о </w:t>
      </w:r>
      <w:proofErr w:type="spellStart"/>
      <w:r w:rsidRPr="001C65B0">
        <w:rPr>
          <w:sz w:val="18"/>
        </w:rPr>
        <w:t>внеучебной</w:t>
      </w:r>
      <w:proofErr w:type="spellEnd"/>
      <w:r w:rsidRPr="001C65B0">
        <w:rPr>
          <w:sz w:val="18"/>
        </w:rPr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1C65B0">
        <w:rPr>
          <w:sz w:val="18"/>
        </w:rPr>
        <w:t>;</w:t>
      </w:r>
    </w:p>
    <w:p w:rsidR="007701E6" w:rsidRPr="001C65B0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данные документов, удостоверяющих личность</w:t>
      </w:r>
      <w:r w:rsidR="00F15685" w:rsidRPr="001C65B0">
        <w:rPr>
          <w:sz w:val="18"/>
        </w:rPr>
        <w:t>;</w:t>
      </w:r>
    </w:p>
    <w:p w:rsidR="00B7343A" w:rsidRPr="001C65B0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lastRenderedPageBreak/>
        <w:t>страховой номер индивидуального лицевого счета (СНИЛС)</w:t>
      </w:r>
      <w:r w:rsidR="000A17B8" w:rsidRPr="001C65B0">
        <w:rPr>
          <w:sz w:val="18"/>
        </w:rPr>
        <w:t>;</w:t>
      </w:r>
    </w:p>
    <w:p w:rsidR="00B7343A" w:rsidRPr="001C65B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с</w:t>
      </w:r>
      <w:r w:rsidR="00B7343A" w:rsidRPr="001C65B0">
        <w:rPr>
          <w:sz w:val="18"/>
        </w:rPr>
        <w:t>ведения о месте регистрации</w:t>
      </w:r>
      <w:r w:rsidR="007701E6" w:rsidRPr="001C65B0">
        <w:rPr>
          <w:sz w:val="18"/>
        </w:rPr>
        <w:t xml:space="preserve"> (в том числе временной регистрации)</w:t>
      </w:r>
      <w:r w:rsidR="00B7343A" w:rsidRPr="001C65B0">
        <w:rPr>
          <w:sz w:val="18"/>
        </w:rPr>
        <w:t>, проживания</w:t>
      </w:r>
      <w:r w:rsidR="00C47458" w:rsidRPr="001C65B0">
        <w:rPr>
          <w:sz w:val="18"/>
        </w:rPr>
        <w:t>;</w:t>
      </w:r>
      <w:r w:rsidR="00B7343A" w:rsidRPr="001C65B0">
        <w:rPr>
          <w:sz w:val="18"/>
        </w:rPr>
        <w:t xml:space="preserve"> </w:t>
      </w:r>
    </w:p>
    <w:p w:rsidR="000A17B8" w:rsidRPr="001C65B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данные страхового медицинского полиса обязательного медицинского страхования;</w:t>
      </w:r>
    </w:p>
    <w:p w:rsidR="00B7343A" w:rsidRPr="001C65B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к</w:t>
      </w:r>
      <w:r w:rsidR="00B7343A" w:rsidRPr="001C65B0">
        <w:rPr>
          <w:sz w:val="18"/>
        </w:rPr>
        <w:t xml:space="preserve">онтактная информация </w:t>
      </w:r>
      <w:r w:rsidR="00C47458" w:rsidRPr="001C65B0">
        <w:rPr>
          <w:sz w:val="18"/>
        </w:rPr>
        <w:t>(в том числе номер мобильного и домашнего телефона или иного телефона для связи);</w:t>
      </w:r>
    </w:p>
    <w:p w:rsidR="00B7343A" w:rsidRPr="001C65B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д</w:t>
      </w:r>
      <w:r w:rsidR="00B7343A" w:rsidRPr="001C65B0">
        <w:rPr>
          <w:sz w:val="18"/>
        </w:rPr>
        <w:t>окументы воинского учета – для военнообязанных и лиц, подлежащих призыву на воинскую службу</w:t>
      </w:r>
      <w:r w:rsidR="00C47458" w:rsidRPr="001C65B0">
        <w:rPr>
          <w:sz w:val="18"/>
        </w:rPr>
        <w:t>;</w:t>
      </w:r>
      <w:r w:rsidR="00B7343A" w:rsidRPr="001C65B0">
        <w:rPr>
          <w:sz w:val="18"/>
        </w:rPr>
        <w:t xml:space="preserve"> </w:t>
      </w:r>
    </w:p>
    <w:p w:rsidR="007701E6" w:rsidRPr="001C65B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proofErr w:type="gramStart"/>
      <w:r w:rsidRPr="001C65B0">
        <w:rPr>
          <w:sz w:val="18"/>
        </w:rPr>
        <w:t>сведения об инвалидности или иных ограничен</w:t>
      </w:r>
      <w:r w:rsidR="00B209A8" w:rsidRPr="001C65B0">
        <w:rPr>
          <w:sz w:val="18"/>
        </w:rPr>
        <w:t>иях</w:t>
      </w:r>
      <w:r w:rsidRPr="001C65B0">
        <w:rPr>
          <w:sz w:val="18"/>
        </w:rPr>
        <w:t xml:space="preserve"> возможностей здоровья (в том числе </w:t>
      </w:r>
      <w:proofErr w:type="gramEnd"/>
    </w:p>
    <w:p w:rsidR="00C47458" w:rsidRPr="001C65B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данные медицинской карты несовершеннолетнего</w:t>
      </w:r>
      <w:r w:rsidR="00C47458" w:rsidRPr="001C65B0">
        <w:rPr>
          <w:sz w:val="18"/>
        </w:rPr>
        <w:t>;</w:t>
      </w:r>
    </w:p>
    <w:p w:rsidR="00D32B7B" w:rsidRPr="001C65B0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изображение;</w:t>
      </w:r>
    </w:p>
    <w:p w:rsidR="000D4E23" w:rsidRPr="001C65B0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иные сведения, относящиеся к персональным данным </w:t>
      </w:r>
      <w:r w:rsidR="000A17B8" w:rsidRPr="001C65B0">
        <w:rPr>
          <w:sz w:val="18"/>
        </w:rPr>
        <w:t>Законного представителя или несовершеннолетнего (по отдельному запросу Оператора)</w:t>
      </w:r>
    </w:p>
    <w:p w:rsidR="00F55C5F" w:rsidRPr="001C65B0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>Перечень персональных данных законного представителя</w:t>
      </w:r>
      <w:r w:rsidR="006227C9" w:rsidRPr="001C65B0">
        <w:rPr>
          <w:sz w:val="18"/>
        </w:rPr>
        <w:t>,</w:t>
      </w:r>
      <w:r w:rsidRPr="001C65B0">
        <w:rPr>
          <w:sz w:val="18"/>
        </w:rPr>
        <w:t xml:space="preserve"> передаваемых Оператору:</w:t>
      </w:r>
    </w:p>
    <w:p w:rsidR="00F55C5F" w:rsidRPr="001C65B0" w:rsidRDefault="00F55C5F" w:rsidP="00840E29">
      <w:pPr>
        <w:pStyle w:val="a9"/>
        <w:numPr>
          <w:ilvl w:val="0"/>
          <w:numId w:val="4"/>
        </w:numPr>
        <w:ind w:left="709" w:hanging="283"/>
        <w:jc w:val="both"/>
        <w:rPr>
          <w:sz w:val="18"/>
        </w:rPr>
      </w:pPr>
      <w:r w:rsidRPr="001C65B0">
        <w:rPr>
          <w:sz w:val="18"/>
        </w:rPr>
        <w:t>фамилия, имя, отчество;</w:t>
      </w:r>
    </w:p>
    <w:p w:rsidR="00F55C5F" w:rsidRPr="001C65B0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18"/>
        </w:rPr>
      </w:pPr>
      <w:r w:rsidRPr="001C65B0">
        <w:rPr>
          <w:sz w:val="18"/>
        </w:rPr>
        <w:t>сведения о месте работы</w:t>
      </w:r>
      <w:r w:rsidR="007701E6" w:rsidRPr="001C65B0">
        <w:rPr>
          <w:sz w:val="18"/>
        </w:rPr>
        <w:t xml:space="preserve"> (город, наименование организации, должность, контактная информация);</w:t>
      </w:r>
    </w:p>
    <w:p w:rsidR="00F55C5F" w:rsidRPr="001C65B0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18"/>
        </w:rPr>
      </w:pPr>
      <w:r w:rsidRPr="001C65B0">
        <w:rPr>
          <w:sz w:val="18"/>
        </w:rPr>
        <w:t>страховой номер индивидуального лицевого счета (СНИЛС)</w:t>
      </w:r>
      <w:r w:rsidR="007701E6" w:rsidRPr="001C65B0">
        <w:rPr>
          <w:sz w:val="18"/>
        </w:rPr>
        <w:t>;</w:t>
      </w:r>
    </w:p>
    <w:p w:rsidR="007701E6" w:rsidRPr="001C65B0" w:rsidRDefault="007701E6" w:rsidP="00A04D37">
      <w:pPr>
        <w:pStyle w:val="a9"/>
        <w:numPr>
          <w:ilvl w:val="0"/>
          <w:numId w:val="4"/>
        </w:numPr>
        <w:ind w:left="709" w:hanging="283"/>
        <w:jc w:val="both"/>
        <w:rPr>
          <w:sz w:val="18"/>
        </w:rPr>
      </w:pPr>
      <w:r w:rsidRPr="001C65B0">
        <w:rPr>
          <w:sz w:val="18"/>
        </w:rPr>
        <w:t>контактная информация (в том числе номер мобильного и домашнего телефона или иного телефона для связи)</w:t>
      </w:r>
      <w:r w:rsidR="00BF5CCB" w:rsidRPr="001C65B0">
        <w:rPr>
          <w:sz w:val="18"/>
        </w:rPr>
        <w:t>;</w:t>
      </w:r>
    </w:p>
    <w:p w:rsidR="00BF5CCB" w:rsidRPr="001C65B0" w:rsidRDefault="00E110EE" w:rsidP="00A04D37">
      <w:pPr>
        <w:pStyle w:val="a9"/>
        <w:numPr>
          <w:ilvl w:val="0"/>
          <w:numId w:val="4"/>
        </w:numPr>
        <w:ind w:left="709" w:hanging="283"/>
        <w:jc w:val="both"/>
        <w:rPr>
          <w:sz w:val="18"/>
        </w:rPr>
      </w:pPr>
      <w:r w:rsidRPr="001C65B0">
        <w:rPr>
          <w:sz w:val="18"/>
        </w:rP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bookmarkStart w:id="0" w:name="_GoBack"/>
      <w:bookmarkEnd w:id="0"/>
      <w:r w:rsidR="00BF5CCB" w:rsidRPr="001C65B0">
        <w:rPr>
          <w:sz w:val="18"/>
        </w:rPr>
        <w:t>.</w:t>
      </w:r>
    </w:p>
    <w:p w:rsidR="00B7343A" w:rsidRPr="001C65B0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</w:t>
      </w:r>
      <w:r w:rsidR="000A17B8" w:rsidRPr="001C65B0">
        <w:rPr>
          <w:sz w:val="18"/>
        </w:rPr>
        <w:t>аконный представитель от имени несовершеннолетнег</w:t>
      </w:r>
      <w:proofErr w:type="gramStart"/>
      <w:r w:rsidR="000A17B8" w:rsidRPr="001C65B0">
        <w:rPr>
          <w:sz w:val="18"/>
        </w:rPr>
        <w:t>о(</w:t>
      </w:r>
      <w:proofErr w:type="gramEnd"/>
      <w:r w:rsidR="000A17B8" w:rsidRPr="001C65B0">
        <w:rPr>
          <w:sz w:val="18"/>
        </w:rPr>
        <w:t>ей)</w:t>
      </w:r>
      <w:r w:rsidR="00B7343A" w:rsidRPr="001C65B0">
        <w:rPr>
          <w:sz w:val="18"/>
        </w:rPr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1C65B0">
        <w:rPr>
          <w:sz w:val="18"/>
        </w:rPr>
        <w:t xml:space="preserve">Федерального </w:t>
      </w:r>
      <w:r w:rsidRPr="001C65B0">
        <w:rPr>
          <w:sz w:val="18"/>
        </w:rPr>
        <w:t>закона №</w:t>
      </w:r>
      <w:r w:rsidR="00422692" w:rsidRPr="001C65B0">
        <w:rPr>
          <w:sz w:val="18"/>
        </w:rPr>
        <w:t>152-ФЗ от 27.07.2006 г. «О персональных данных»</w:t>
      </w:r>
      <w:r w:rsidR="00B7343A" w:rsidRPr="001C65B0">
        <w:rPr>
          <w:sz w:val="18"/>
        </w:rPr>
        <w:t>)</w:t>
      </w:r>
      <w:r w:rsidRPr="001C65B0">
        <w:rPr>
          <w:sz w:val="18"/>
        </w:rPr>
        <w:t>, а также опубликование на стендах Оператора и официальных Интернет-ресурсах Оператора</w:t>
      </w:r>
      <w:r w:rsidR="00B7343A" w:rsidRPr="001C65B0">
        <w:rPr>
          <w:sz w:val="18"/>
        </w:rPr>
        <w:t xml:space="preserve"> </w:t>
      </w:r>
      <w:r w:rsidR="00F15685" w:rsidRPr="001C65B0">
        <w:rPr>
          <w:sz w:val="18"/>
        </w:rPr>
        <w:t xml:space="preserve">следующей </w:t>
      </w:r>
      <w:r w:rsidR="00B7343A" w:rsidRPr="001C65B0">
        <w:rPr>
          <w:sz w:val="18"/>
        </w:rPr>
        <w:t xml:space="preserve">информации: </w:t>
      </w:r>
    </w:p>
    <w:p w:rsidR="00B7343A" w:rsidRPr="001C65B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ф</w:t>
      </w:r>
      <w:r w:rsidR="00B7343A" w:rsidRPr="001C65B0">
        <w:rPr>
          <w:sz w:val="18"/>
        </w:rPr>
        <w:t>амилия, имя</w:t>
      </w:r>
      <w:r w:rsidR="0050196D" w:rsidRPr="001C65B0">
        <w:rPr>
          <w:sz w:val="18"/>
        </w:rPr>
        <w:t xml:space="preserve"> (или инициалы)</w:t>
      </w:r>
      <w:r w:rsidRPr="001C65B0">
        <w:rPr>
          <w:sz w:val="18"/>
        </w:rPr>
        <w:t>;</w:t>
      </w:r>
    </w:p>
    <w:p w:rsidR="00B1274C" w:rsidRPr="001C65B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сведения об участии в </w:t>
      </w:r>
      <w:r w:rsidR="0064298E" w:rsidRPr="001C65B0">
        <w:rPr>
          <w:sz w:val="18"/>
        </w:rPr>
        <w:t>школьных (</w:t>
      </w:r>
      <w:r w:rsidR="00B209A8" w:rsidRPr="001C65B0">
        <w:rPr>
          <w:sz w:val="18"/>
        </w:rPr>
        <w:t>муниципальных, региональных и всероссийских</w:t>
      </w:r>
      <w:r w:rsidR="0064298E" w:rsidRPr="001C65B0">
        <w:rPr>
          <w:sz w:val="18"/>
        </w:rPr>
        <w:t>) викторинах, олимпиадах, конкурсах (в том числе результаты участия)</w:t>
      </w:r>
      <w:r w:rsidR="00B1274C" w:rsidRPr="001C65B0">
        <w:rPr>
          <w:sz w:val="18"/>
        </w:rPr>
        <w:t>;</w:t>
      </w:r>
    </w:p>
    <w:p w:rsidR="00B7343A" w:rsidRPr="001C65B0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1C65B0">
        <w:rPr>
          <w:sz w:val="18"/>
        </w:rPr>
        <w:t>;</w:t>
      </w:r>
    </w:p>
    <w:p w:rsidR="00A04D37" w:rsidRPr="001C65B0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  <w:rPr>
          <w:sz w:val="18"/>
        </w:rPr>
      </w:pPr>
      <w:r w:rsidRPr="001C65B0">
        <w:rPr>
          <w:sz w:val="18"/>
        </w:rPr>
        <w:t>изображение.</w:t>
      </w:r>
    </w:p>
    <w:p w:rsidR="00641F2C" w:rsidRPr="001C65B0" w:rsidRDefault="0064298E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>Законный представитель от имени несовершеннолетнег</w:t>
      </w:r>
      <w:proofErr w:type="gramStart"/>
      <w:r w:rsidRPr="001C65B0">
        <w:rPr>
          <w:sz w:val="18"/>
        </w:rPr>
        <w:t>о(</w:t>
      </w:r>
      <w:proofErr w:type="gramEnd"/>
      <w:r w:rsidRPr="001C65B0">
        <w:rPr>
          <w:sz w:val="18"/>
        </w:rPr>
        <w:t>ей) дает согласие на обнародование результатов успеваемости несовершеннолетнего в ходе образовательной деятельности (уроков).</w:t>
      </w:r>
      <w:r w:rsidR="00641F2C" w:rsidRPr="001C65B0">
        <w:rPr>
          <w:sz w:val="18"/>
        </w:rPr>
        <w:t xml:space="preserve"> </w:t>
      </w:r>
    </w:p>
    <w:p w:rsidR="00B7343A" w:rsidRPr="001C65B0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r w:rsidRPr="001C65B0">
        <w:rPr>
          <w:sz w:val="18"/>
        </w:rPr>
        <w:t xml:space="preserve">Законный представитель </w:t>
      </w:r>
      <w:r w:rsidR="00B7343A" w:rsidRPr="001C65B0">
        <w:rPr>
          <w:sz w:val="18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1C65B0">
        <w:rPr>
          <w:sz w:val="18"/>
        </w:rPr>
        <w:t xml:space="preserve"> и персональных данных несовершеннолетнего</w:t>
      </w:r>
      <w:r w:rsidR="00B7343A" w:rsidRPr="001C65B0">
        <w:rPr>
          <w:sz w:val="18"/>
        </w:rPr>
        <w:t xml:space="preserve"> (в соответствии с п.4 ст. 14 </w:t>
      </w:r>
      <w:r w:rsidR="00422692" w:rsidRPr="001C65B0">
        <w:rPr>
          <w:sz w:val="18"/>
        </w:rPr>
        <w:t xml:space="preserve">Федерального </w:t>
      </w:r>
      <w:r w:rsidR="0050196D" w:rsidRPr="001C65B0">
        <w:rPr>
          <w:sz w:val="18"/>
        </w:rPr>
        <w:t>закона №</w:t>
      </w:r>
      <w:r w:rsidR="00422692" w:rsidRPr="001C65B0">
        <w:rPr>
          <w:sz w:val="18"/>
        </w:rPr>
        <w:t>152-ФЗ от 27.07.2006 г. «О персональных данных»</w:t>
      </w:r>
      <w:r w:rsidR="00B7343A" w:rsidRPr="001C65B0">
        <w:rPr>
          <w:sz w:val="18"/>
        </w:rPr>
        <w:t xml:space="preserve">) в том числе содержащей: </w:t>
      </w:r>
    </w:p>
    <w:p w:rsidR="00B7343A" w:rsidRPr="001C65B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1C65B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 способы обработки персональных данных, применяемые оператором; </w:t>
      </w:r>
    </w:p>
    <w:p w:rsidR="00B7343A" w:rsidRPr="001C65B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1C65B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 перечень обрабатываемых персональных данных и источник их получения; </w:t>
      </w:r>
    </w:p>
    <w:p w:rsidR="00B7343A" w:rsidRPr="001C65B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 сроки обработки персональных данных, в том числе сроки их хранения; </w:t>
      </w:r>
    </w:p>
    <w:p w:rsidR="00B7343A" w:rsidRPr="001C65B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18"/>
        </w:rPr>
      </w:pPr>
      <w:r w:rsidRPr="001C65B0">
        <w:rPr>
          <w:sz w:val="18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1C65B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8"/>
        </w:rPr>
      </w:pPr>
      <w:proofErr w:type="gramStart"/>
      <w:r w:rsidRPr="001C65B0">
        <w:rPr>
          <w:sz w:val="18"/>
        </w:rPr>
        <w:t xml:space="preserve">Настоящее согласие </w:t>
      </w:r>
      <w:r w:rsidR="00541308" w:rsidRPr="001C65B0">
        <w:rPr>
          <w:sz w:val="18"/>
        </w:rPr>
        <w:t xml:space="preserve">составлено в 1-м экземпляре (для оператора) и </w:t>
      </w:r>
      <w:r w:rsidR="00F15685" w:rsidRPr="001C65B0">
        <w:rPr>
          <w:sz w:val="18"/>
        </w:rPr>
        <w:t>действует</w:t>
      </w:r>
      <w:r w:rsidRPr="001C65B0">
        <w:rPr>
          <w:sz w:val="18"/>
        </w:rPr>
        <w:t xml:space="preserve"> до истечения </w:t>
      </w:r>
      <w:r w:rsidR="00F15685" w:rsidRPr="001C65B0">
        <w:rPr>
          <w:sz w:val="18"/>
        </w:rPr>
        <w:t xml:space="preserve">сроков </w:t>
      </w:r>
      <w:r w:rsidRPr="001C65B0">
        <w:rPr>
          <w:sz w:val="18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1C65B0">
        <w:rPr>
          <w:sz w:val="18"/>
        </w:rPr>
        <w:t>либо</w:t>
      </w:r>
      <w:r w:rsidRPr="001C65B0">
        <w:rPr>
          <w:sz w:val="18"/>
        </w:rPr>
        <w:t xml:space="preserve"> может быть отозвано путем направления мною</w:t>
      </w:r>
      <w:r w:rsidR="000D0260" w:rsidRPr="001C65B0">
        <w:rPr>
          <w:sz w:val="18"/>
        </w:rPr>
        <w:t xml:space="preserve"> </w:t>
      </w:r>
      <w:r w:rsidRPr="001C65B0">
        <w:rPr>
          <w:sz w:val="18"/>
        </w:rPr>
        <w:t>соответствующего пис</w:t>
      </w:r>
      <w:r w:rsidR="00F15685" w:rsidRPr="001C65B0">
        <w:rPr>
          <w:sz w:val="18"/>
        </w:rPr>
        <w:t xml:space="preserve">ьменного уведомления </w:t>
      </w:r>
      <w:r w:rsidR="00647F32" w:rsidRPr="001C65B0">
        <w:rPr>
          <w:sz w:val="18"/>
        </w:rPr>
        <w:t>в адрес Оператора заказным письмо с уведомлением о вручении, либо вручено лично под расписку представителю Оператора.</w:t>
      </w:r>
      <w:proofErr w:type="gramEnd"/>
    </w:p>
    <w:p w:rsidR="00B7343A" w:rsidRPr="001C65B0" w:rsidRDefault="00B7343A" w:rsidP="00BD4AC9">
      <w:pPr>
        <w:jc w:val="both"/>
        <w:rPr>
          <w:sz w:val="18"/>
        </w:rPr>
      </w:pPr>
    </w:p>
    <w:tbl>
      <w:tblPr>
        <w:tblW w:w="5160" w:type="dxa"/>
        <w:tblLayout w:type="fixed"/>
        <w:tblLook w:val="01E0"/>
      </w:tblPr>
      <w:tblGrid>
        <w:gridCol w:w="5160"/>
      </w:tblGrid>
      <w:tr w:rsidR="000D4E23" w:rsidRPr="001C65B0" w:rsidTr="00840E29">
        <w:trPr>
          <w:trHeight w:val="879"/>
        </w:trPr>
        <w:tc>
          <w:tcPr>
            <w:tcW w:w="5160" w:type="dxa"/>
          </w:tcPr>
          <w:p w:rsidR="000D4E23" w:rsidRPr="001C65B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18"/>
              </w:rPr>
            </w:pPr>
            <w:r w:rsidRPr="001C65B0">
              <w:rPr>
                <w:b/>
                <w:bCs/>
                <w:spacing w:val="-3"/>
                <w:sz w:val="18"/>
              </w:rPr>
              <w:t>Законный представитель</w:t>
            </w:r>
            <w:r w:rsidR="000D4E23" w:rsidRPr="001C65B0">
              <w:rPr>
                <w:b/>
                <w:bCs/>
                <w:spacing w:val="-3"/>
                <w:sz w:val="18"/>
              </w:rPr>
              <w:t xml:space="preserve">: </w:t>
            </w:r>
          </w:p>
          <w:p w:rsidR="000D4E23" w:rsidRPr="001C65B0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18"/>
              </w:rPr>
            </w:pPr>
            <w:r w:rsidRPr="001C65B0">
              <w:rPr>
                <w:spacing w:val="-1"/>
                <w:sz w:val="18"/>
              </w:rPr>
              <w:t>Фамилия имя отчество</w:t>
            </w:r>
            <w:ins w:id="1" w:author="BuhSosh6" w:date="2020-01-13T14:08:00Z">
              <w:r w:rsidR="001C65B0" w:rsidRPr="001C65B0">
                <w:rPr>
                  <w:spacing w:val="-1"/>
                  <w:sz w:val="18"/>
                </w:rPr>
                <w:t>________________________________________________</w:t>
              </w:r>
            </w:ins>
          </w:p>
        </w:tc>
      </w:tr>
      <w:tr w:rsidR="000D4E23" w:rsidRPr="001C65B0" w:rsidTr="00840E29">
        <w:trPr>
          <w:trHeight w:val="960"/>
        </w:trPr>
        <w:tc>
          <w:tcPr>
            <w:tcW w:w="5160" w:type="dxa"/>
          </w:tcPr>
          <w:p w:rsidR="000D4E23" w:rsidRPr="001C65B0" w:rsidRDefault="000D4E23" w:rsidP="000D4E23">
            <w:pPr>
              <w:shd w:val="clear" w:color="auto" w:fill="FFFFFF"/>
              <w:ind w:left="12" w:right="62"/>
              <w:rPr>
                <w:sz w:val="18"/>
              </w:rPr>
            </w:pPr>
            <w:r w:rsidRPr="001C65B0">
              <w:rPr>
                <w:sz w:val="18"/>
              </w:rPr>
              <w:t>Подпись:</w:t>
            </w:r>
            <w:ins w:id="2" w:author="BuhSosh6" w:date="2020-01-13T14:08:00Z">
              <w:r w:rsidR="001C65B0" w:rsidRPr="001C65B0">
                <w:rPr>
                  <w:sz w:val="18"/>
                </w:rPr>
                <w:t>______________________________________________</w:t>
              </w:r>
            </w:ins>
          </w:p>
        </w:tc>
      </w:tr>
    </w:tbl>
    <w:p w:rsidR="000D0260" w:rsidRPr="001C65B0" w:rsidRDefault="000D0260">
      <w:pPr>
        <w:rPr>
          <w:sz w:val="16"/>
        </w:rPr>
      </w:pPr>
    </w:p>
    <w:sectPr w:rsidR="000D0260" w:rsidRPr="001C65B0" w:rsidSect="00641F2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76" w:rsidRDefault="00726576" w:rsidP="000D0260">
      <w:r>
        <w:separator/>
      </w:r>
    </w:p>
  </w:endnote>
  <w:endnote w:type="continuationSeparator" w:id="0">
    <w:p w:rsidR="00726576" w:rsidRDefault="00726576" w:rsidP="000D0260">
      <w:r>
        <w:continuationSeparator/>
      </w:r>
    </w:p>
  </w:endnote>
  <w:endnote w:type="continuationNotice" w:id="1">
    <w:p w:rsidR="00726576" w:rsidRDefault="007265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76" w:rsidRDefault="00726576" w:rsidP="000D0260">
      <w:r>
        <w:separator/>
      </w:r>
    </w:p>
  </w:footnote>
  <w:footnote w:type="continuationSeparator" w:id="0">
    <w:p w:rsidR="00726576" w:rsidRDefault="00726576" w:rsidP="000D0260">
      <w:r>
        <w:continuationSeparator/>
      </w:r>
    </w:p>
  </w:footnote>
  <w:footnote w:type="continuationNotice" w:id="1">
    <w:p w:rsidR="00726576" w:rsidRDefault="007265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29" w:rsidRDefault="00840E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trackRevisions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B76C1"/>
    <w:rsid w:val="00004AD9"/>
    <w:rsid w:val="0000777E"/>
    <w:rsid w:val="00095E5D"/>
    <w:rsid w:val="000A17B8"/>
    <w:rsid w:val="000D0260"/>
    <w:rsid w:val="000D4E23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1C65B0"/>
    <w:rsid w:val="001D5B7C"/>
    <w:rsid w:val="00234A31"/>
    <w:rsid w:val="002359E3"/>
    <w:rsid w:val="00244B3C"/>
    <w:rsid w:val="00266705"/>
    <w:rsid w:val="00290BE3"/>
    <w:rsid w:val="002916B0"/>
    <w:rsid w:val="002D6482"/>
    <w:rsid w:val="003567EA"/>
    <w:rsid w:val="00372F0F"/>
    <w:rsid w:val="003B143A"/>
    <w:rsid w:val="003F086F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726576"/>
    <w:rsid w:val="007701E6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E77C2"/>
    <w:rsid w:val="008F3392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6984"/>
    <w:rsid w:val="00B7343A"/>
    <w:rsid w:val="00B97A03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A6877"/>
    <w:rsid w:val="00DB76C1"/>
    <w:rsid w:val="00DF6FDE"/>
    <w:rsid w:val="00E110EE"/>
    <w:rsid w:val="00E17132"/>
    <w:rsid w:val="00E2548E"/>
    <w:rsid w:val="00E85844"/>
    <w:rsid w:val="00EB000C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DE44-1079-4D1A-8B7E-D952CFB0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9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BuhSosh6</cp:lastModifiedBy>
  <cp:revision>7</cp:revision>
  <cp:lastPrinted>2020-01-14T08:02:00Z</cp:lastPrinted>
  <dcterms:created xsi:type="dcterms:W3CDTF">2019-12-04T14:52:00Z</dcterms:created>
  <dcterms:modified xsi:type="dcterms:W3CDTF">2020-01-14T08:02:00Z</dcterms:modified>
</cp:coreProperties>
</file>